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1376" w14:textId="43EB27BD" w:rsidR="009B6764" w:rsidRDefault="00CE0396" w:rsidP="00CE0396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3A978DDB" wp14:editId="7B5981FB">
            <wp:extent cx="2905125" cy="1397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_logo_positive final small bad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12" cy="140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F837" w14:textId="2A3A2D14" w:rsidR="003C0534" w:rsidRPr="00113547" w:rsidRDefault="00113547" w:rsidP="00113547">
      <w:pPr>
        <w:jc w:val="center"/>
        <w:rPr>
          <w:b/>
          <w:sz w:val="28"/>
        </w:rPr>
      </w:pPr>
      <w:r w:rsidRPr="00113547">
        <w:rPr>
          <w:b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42"/>
      </w:tblGrid>
      <w:tr w:rsidR="00113547" w14:paraId="37F7F83A" w14:textId="77777777" w:rsidTr="00682548">
        <w:tc>
          <w:tcPr>
            <w:tcW w:w="2093" w:type="dxa"/>
          </w:tcPr>
          <w:p w14:paraId="37F7F838" w14:textId="77777777" w:rsidR="00113547" w:rsidRPr="000B082E" w:rsidRDefault="00113547">
            <w:pPr>
              <w:rPr>
                <w:b/>
                <w:sz w:val="28"/>
              </w:rPr>
            </w:pPr>
            <w:r w:rsidRPr="000B082E">
              <w:rPr>
                <w:b/>
                <w:sz w:val="28"/>
              </w:rPr>
              <w:t>Role</w:t>
            </w:r>
          </w:p>
        </w:tc>
        <w:tc>
          <w:tcPr>
            <w:tcW w:w="7149" w:type="dxa"/>
          </w:tcPr>
          <w:p w14:paraId="37F7F839" w14:textId="36B8F999" w:rsidR="00113547" w:rsidRPr="000B082E" w:rsidRDefault="00071B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Junior School Class</w:t>
            </w:r>
            <w:r w:rsidR="00113547" w:rsidRPr="000B082E">
              <w:rPr>
                <w:b/>
                <w:sz w:val="28"/>
              </w:rPr>
              <w:t xml:space="preserve"> Teacher</w:t>
            </w:r>
          </w:p>
        </w:tc>
      </w:tr>
      <w:tr w:rsidR="00113547" w:rsidRPr="002563BC" w14:paraId="37F7F844" w14:textId="77777777" w:rsidTr="00682548">
        <w:tc>
          <w:tcPr>
            <w:tcW w:w="2093" w:type="dxa"/>
          </w:tcPr>
          <w:p w14:paraId="37F7F83B" w14:textId="77777777" w:rsidR="00113547" w:rsidRPr="00E22A3E" w:rsidRDefault="00113547" w:rsidP="00E22A3E">
            <w:pPr>
              <w:jc w:val="both"/>
            </w:pPr>
            <w:r w:rsidRPr="00E22A3E">
              <w:t>Job purpose</w:t>
            </w:r>
          </w:p>
        </w:tc>
        <w:tc>
          <w:tcPr>
            <w:tcW w:w="7149" w:type="dxa"/>
          </w:tcPr>
          <w:p w14:paraId="37F7F83C" w14:textId="77777777" w:rsidR="001E3B7E" w:rsidRPr="00E22A3E" w:rsidRDefault="001E3B7E" w:rsidP="00E22A3E">
            <w:pPr>
              <w:jc w:val="both"/>
            </w:pPr>
            <w:r w:rsidRPr="00E22A3E">
              <w:t>To contribute to providing an excellent education for all the school’s pupils by teaching with expertise and enthusiasm</w:t>
            </w:r>
            <w:r w:rsidR="00CE59E0">
              <w:t>,</w:t>
            </w:r>
            <w:r w:rsidRPr="00E22A3E">
              <w:t xml:space="preserve"> offering support to the learning of individual students and </w:t>
            </w:r>
            <w:r w:rsidR="00CE59E0">
              <w:t xml:space="preserve">contributing to </w:t>
            </w:r>
            <w:r w:rsidRPr="00E22A3E">
              <w:t>the school’s pastoral system.</w:t>
            </w:r>
          </w:p>
          <w:p w14:paraId="37F7F83D" w14:textId="77777777" w:rsidR="001E3B7E" w:rsidRPr="00E22A3E" w:rsidRDefault="001E3B7E" w:rsidP="00E22A3E">
            <w:pPr>
              <w:jc w:val="both"/>
            </w:pPr>
          </w:p>
          <w:p w14:paraId="37F7F83E" w14:textId="77777777" w:rsidR="001E3B7E" w:rsidRPr="00E22A3E" w:rsidRDefault="001E3B7E" w:rsidP="00E22A3E">
            <w:pPr>
              <w:jc w:val="both"/>
            </w:pPr>
            <w:r w:rsidRPr="00E22A3E">
              <w:t xml:space="preserve">To support the Head and the SLT in the implementation of all aspects of school </w:t>
            </w:r>
            <w:r w:rsidR="00682548" w:rsidRPr="00E22A3E">
              <w:t xml:space="preserve">and GDST </w:t>
            </w:r>
            <w:r w:rsidRPr="00E22A3E">
              <w:t>policy in order to maintain the aims and ethos of the school</w:t>
            </w:r>
            <w:r w:rsidR="00682548" w:rsidRPr="00E22A3E">
              <w:t xml:space="preserve"> and the GDST as a whole</w:t>
            </w:r>
            <w:r w:rsidRPr="00E22A3E">
              <w:t>.</w:t>
            </w:r>
          </w:p>
          <w:p w14:paraId="37F7F83F" w14:textId="77777777" w:rsidR="001E3B7E" w:rsidRPr="00E22A3E" w:rsidRDefault="001E3B7E" w:rsidP="00E22A3E">
            <w:pPr>
              <w:jc w:val="both"/>
            </w:pPr>
          </w:p>
          <w:p w14:paraId="37F7F840" w14:textId="77777777" w:rsidR="001E3B7E" w:rsidRPr="00E22A3E" w:rsidRDefault="001E3B7E" w:rsidP="00E22A3E">
            <w:pPr>
              <w:jc w:val="both"/>
            </w:pPr>
            <w:r w:rsidRPr="00E22A3E">
              <w:t xml:space="preserve">To embrace </w:t>
            </w:r>
            <w:r w:rsidR="0010218F" w:rsidRPr="00E22A3E">
              <w:t xml:space="preserve">and demonstrate the </w:t>
            </w:r>
            <w:r w:rsidRPr="00E22A3E">
              <w:t>characteristics set out in the GDST</w:t>
            </w:r>
            <w:r w:rsidR="0010218F" w:rsidRPr="00E22A3E">
              <w:t xml:space="preserve"> Professional Teacher Standards:</w:t>
            </w:r>
            <w:r w:rsidRPr="00E22A3E">
              <w:t xml:space="preserve"> to be Caring, Effective, Engaged, Confident, Creative and Reflective practitioners.</w:t>
            </w:r>
          </w:p>
          <w:p w14:paraId="37F7F841" w14:textId="77777777" w:rsidR="00682548" w:rsidRPr="00E22A3E" w:rsidRDefault="00682548" w:rsidP="00E22A3E">
            <w:pPr>
              <w:jc w:val="both"/>
            </w:pPr>
          </w:p>
          <w:p w14:paraId="37F7F842" w14:textId="77777777" w:rsidR="00682548" w:rsidRPr="00E22A3E" w:rsidRDefault="003F44F9" w:rsidP="00E22A3E">
            <w:pPr>
              <w:jc w:val="both"/>
            </w:pPr>
            <w:r w:rsidRPr="00E22A3E">
              <w:t>To d</w:t>
            </w:r>
            <w:r w:rsidR="0010218F" w:rsidRPr="00E22A3E">
              <w:t xml:space="preserve">emonstrate GDST values and high standards of professional </w:t>
            </w:r>
            <w:r w:rsidR="00A51FFF" w:rsidRPr="00E22A3E">
              <w:t>conduct</w:t>
            </w:r>
            <w:r w:rsidR="0010218F" w:rsidRPr="00E22A3E">
              <w:t xml:space="preserve"> at all times.</w:t>
            </w:r>
          </w:p>
          <w:p w14:paraId="37F7F843" w14:textId="77777777" w:rsidR="001E3B7E" w:rsidRPr="00E22A3E" w:rsidRDefault="001E3B7E" w:rsidP="00E22A3E">
            <w:pPr>
              <w:jc w:val="both"/>
            </w:pPr>
          </w:p>
        </w:tc>
      </w:tr>
      <w:tr w:rsidR="00113547" w:rsidRPr="00F76B31" w14:paraId="37F7F847" w14:textId="77777777" w:rsidTr="00682548">
        <w:tc>
          <w:tcPr>
            <w:tcW w:w="2093" w:type="dxa"/>
          </w:tcPr>
          <w:p w14:paraId="37F7F845" w14:textId="77777777" w:rsidR="00113547" w:rsidRPr="00E22A3E" w:rsidRDefault="00113547" w:rsidP="00E22A3E">
            <w:pPr>
              <w:jc w:val="both"/>
            </w:pPr>
            <w:r w:rsidRPr="00E22A3E">
              <w:t>Accountable to:</w:t>
            </w:r>
          </w:p>
        </w:tc>
        <w:tc>
          <w:tcPr>
            <w:tcW w:w="7149" w:type="dxa"/>
          </w:tcPr>
          <w:p w14:paraId="37F7F846" w14:textId="09C32B26" w:rsidR="00113547" w:rsidRPr="00E22A3E" w:rsidRDefault="00682548" w:rsidP="00E22A3E">
            <w:pPr>
              <w:jc w:val="both"/>
            </w:pPr>
            <w:r w:rsidRPr="00E22A3E">
              <w:t>The Head, through the Junior Head</w:t>
            </w:r>
          </w:p>
        </w:tc>
      </w:tr>
      <w:tr w:rsidR="00113547" w:rsidRPr="00F76B31" w14:paraId="37F7F84A" w14:textId="77777777" w:rsidTr="00682548">
        <w:tc>
          <w:tcPr>
            <w:tcW w:w="2093" w:type="dxa"/>
          </w:tcPr>
          <w:p w14:paraId="37F7F848" w14:textId="77777777" w:rsidR="00113547" w:rsidRPr="00E22A3E" w:rsidRDefault="00113547" w:rsidP="00E22A3E">
            <w:pPr>
              <w:jc w:val="both"/>
            </w:pPr>
            <w:r w:rsidRPr="00E22A3E">
              <w:t>Responsible for:</w:t>
            </w:r>
          </w:p>
        </w:tc>
        <w:tc>
          <w:tcPr>
            <w:tcW w:w="7149" w:type="dxa"/>
          </w:tcPr>
          <w:p w14:paraId="37F7F849" w14:textId="430608B6" w:rsidR="00113547" w:rsidRPr="00E22A3E" w:rsidRDefault="00CE0396" w:rsidP="00E22A3E">
            <w:pPr>
              <w:jc w:val="both"/>
            </w:pPr>
            <w:r>
              <w:t>Allocated classroom assistant</w:t>
            </w:r>
            <w:r w:rsidR="00071B45">
              <w:t xml:space="preserve"> time</w:t>
            </w:r>
          </w:p>
        </w:tc>
      </w:tr>
      <w:tr w:rsidR="00113547" w:rsidRPr="00F76B31" w14:paraId="37F7F87B" w14:textId="77777777" w:rsidTr="00682548">
        <w:tc>
          <w:tcPr>
            <w:tcW w:w="2093" w:type="dxa"/>
          </w:tcPr>
          <w:p w14:paraId="37F7F84B" w14:textId="77777777" w:rsidR="00113547" w:rsidRPr="00E22A3E" w:rsidRDefault="00113547" w:rsidP="00E22A3E">
            <w:pPr>
              <w:jc w:val="both"/>
            </w:pPr>
            <w:r w:rsidRPr="00E22A3E">
              <w:t>Accountabilities:</w:t>
            </w:r>
          </w:p>
        </w:tc>
        <w:tc>
          <w:tcPr>
            <w:tcW w:w="7149" w:type="dxa"/>
          </w:tcPr>
          <w:p w14:paraId="37F7F84C" w14:textId="77777777" w:rsidR="00113547" w:rsidRPr="00E22A3E" w:rsidRDefault="00113547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Teaching and learning</w:t>
            </w:r>
          </w:p>
          <w:p w14:paraId="37F7F84D" w14:textId="77777777" w:rsidR="00682548" w:rsidRPr="00111FBB" w:rsidRDefault="0010218F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t xml:space="preserve">Having regard to the curriculum, plan and teach challenging, well-organised lessons and sequences of lessons, </w:t>
            </w:r>
            <w:r w:rsidR="00AC68EB" w:rsidRPr="00111FBB">
              <w:rPr>
                <w:i/>
                <w:sz w:val="24"/>
              </w:rPr>
              <w:t>info</w:t>
            </w:r>
            <w:r w:rsidR="00111FBB">
              <w:rPr>
                <w:i/>
                <w:sz w:val="24"/>
              </w:rPr>
              <w:t>rmed by secure subject knowledge,</w:t>
            </w:r>
            <w:r w:rsidR="00AC68EB" w:rsidRPr="00111FBB">
              <w:rPr>
                <w:i/>
                <w:sz w:val="24"/>
              </w:rPr>
              <w:t xml:space="preserve"> </w:t>
            </w:r>
            <w:r w:rsidRPr="00111FBB">
              <w:rPr>
                <w:i/>
                <w:sz w:val="24"/>
              </w:rPr>
              <w:t>specifically</w:t>
            </w:r>
            <w:r w:rsidR="00A41F0B" w:rsidRPr="00111FBB">
              <w:rPr>
                <w:i/>
                <w:sz w:val="24"/>
              </w:rPr>
              <w:t xml:space="preserve"> by</w:t>
            </w:r>
            <w:r w:rsidRPr="00111FBB">
              <w:rPr>
                <w:i/>
                <w:sz w:val="24"/>
              </w:rPr>
              <w:t>:</w:t>
            </w:r>
          </w:p>
          <w:p w14:paraId="37F7F84E" w14:textId="77777777" w:rsidR="0010218F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Using</w:t>
            </w:r>
            <w:r w:rsidR="0010218F" w:rsidRPr="00E22A3E">
              <w:t xml:space="preserve"> an appropriate range of teaching strategies and resources, including e-learning, which meet learners’ needs and </w:t>
            </w:r>
            <w:r w:rsidR="0005080B" w:rsidRPr="00E22A3E">
              <w:t xml:space="preserve">expectations and </w:t>
            </w:r>
            <w:r w:rsidRPr="00E22A3E">
              <w:t xml:space="preserve">are </w:t>
            </w:r>
            <w:r w:rsidR="0005080B" w:rsidRPr="00E22A3E">
              <w:t xml:space="preserve">designed to raise levels of attainment. </w:t>
            </w:r>
          </w:p>
          <w:p w14:paraId="37F7F84F" w14:textId="77777777" w:rsidR="0010218F" w:rsidRPr="00E22A3E" w:rsidRDefault="0010218F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Build</w:t>
            </w:r>
            <w:r w:rsidR="00A41F0B" w:rsidRPr="00E22A3E">
              <w:t>ing</w:t>
            </w:r>
            <w:r w:rsidRPr="00E22A3E">
              <w:t xml:space="preserve"> on the prior knowledge and attainment of earlier learning</w:t>
            </w:r>
            <w:r w:rsidR="0005080B" w:rsidRPr="00E22A3E">
              <w:t xml:space="preserve"> in order that learners meet their learning objectives and make sustained progress.</w:t>
            </w:r>
          </w:p>
          <w:p w14:paraId="37F7F850" w14:textId="77777777"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Develop</w:t>
            </w:r>
            <w:r w:rsidR="00A41F0B" w:rsidRPr="00E22A3E">
              <w:t>ing</w:t>
            </w:r>
            <w:r w:rsidRPr="00E22A3E">
              <w:t xml:space="preserve"> ways to encourage, challenge and inspire pupils to apply new knowledge, understanding and skills and deepen them further.</w:t>
            </w:r>
          </w:p>
          <w:p w14:paraId="37F7F851" w14:textId="77777777" w:rsidR="0005080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Using</w:t>
            </w:r>
            <w:r w:rsidR="0005080B" w:rsidRPr="00E22A3E">
              <w:t xml:space="preserve"> language appropriate to learners, introducing new ideas and concepts clearly, and using explanations, questions, discussions and plenaries effectively.</w:t>
            </w:r>
          </w:p>
          <w:p w14:paraId="37F7F852" w14:textId="77777777" w:rsidR="00AC68E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</w:t>
            </w:r>
            <w:r w:rsidR="0005080B" w:rsidRPr="00E22A3E">
              <w:t xml:space="preserve"> the learning of individuals, groups and whole classes effectively, using teaching techniques appropriate to suit the stage of the lesson and the needs of learners.</w:t>
            </w:r>
          </w:p>
          <w:p w14:paraId="37F7F853" w14:textId="77777777"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Maintain an up-to-date working knowledge and understanding of a range of teaching, learning and behaviour management strategies, including how to personalise learning to provide opportunities for </w:t>
            </w:r>
            <w:r w:rsidRPr="00E22A3E">
              <w:lastRenderedPageBreak/>
              <w:t xml:space="preserve">all learners to achieve </w:t>
            </w:r>
            <w:r w:rsidR="00A51FFF" w:rsidRPr="00E22A3E">
              <w:t>their potential, i</w:t>
            </w:r>
            <w:r w:rsidRPr="00E22A3E">
              <w:t>ncorporating these in the planning and delivery of lessons.</w:t>
            </w:r>
          </w:p>
          <w:p w14:paraId="37F7F854" w14:textId="77777777" w:rsidR="00C73658" w:rsidRPr="00E22A3E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Assessing, recording and reporting on the development, progress and attainment of pupils.</w:t>
            </w:r>
          </w:p>
          <w:p w14:paraId="37F7F855" w14:textId="77777777" w:rsidR="00C73658" w:rsidRPr="00E22A3E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Advising and co-operating with the Head and other teachers on the preparation and development of courses of study, teaching materials</w:t>
            </w:r>
            <w:r w:rsidR="00E22A3E" w:rsidRPr="00E22A3E">
              <w:t>, t</w:t>
            </w:r>
            <w:r w:rsidRPr="00E22A3E">
              <w:t>eaching programmes, methods of teaching and assessment and pastoral arrangements.</w:t>
            </w:r>
          </w:p>
          <w:p w14:paraId="37F7F856" w14:textId="77777777" w:rsidR="00C73658" w:rsidRDefault="00B1142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With reference to learners’ individual learning objectives, p</w:t>
            </w:r>
            <w:r w:rsidR="00C73658" w:rsidRPr="00E22A3E">
              <w:t>lan</w:t>
            </w:r>
            <w:r w:rsidR="00A946F7" w:rsidRPr="00E22A3E">
              <w:t>ning</w:t>
            </w:r>
            <w:r w:rsidR="00C73658" w:rsidRPr="00E22A3E">
              <w:t>, se</w:t>
            </w:r>
            <w:r w:rsidR="00A946F7" w:rsidRPr="00E22A3E">
              <w:t>t</w:t>
            </w:r>
            <w:r w:rsidR="00C73658" w:rsidRPr="00E22A3E">
              <w:t>t</w:t>
            </w:r>
            <w:r w:rsidR="00A946F7" w:rsidRPr="00E22A3E">
              <w:t>ing</w:t>
            </w:r>
            <w:r w:rsidR="00885325">
              <w:t xml:space="preserve">, supporting </w:t>
            </w:r>
            <w:del w:id="0" w:author="Saby, Donna (Trust Office)" w:date="2015-03-31T12:24:00Z">
              <w:r w:rsidR="00C73658" w:rsidRPr="00E22A3E" w:rsidDel="00885325">
                <w:delText xml:space="preserve"> </w:delText>
              </w:r>
            </w:del>
            <w:r w:rsidR="00C73658" w:rsidRPr="00E22A3E">
              <w:t>and assess</w:t>
            </w:r>
            <w:r w:rsidR="00A946F7" w:rsidRPr="00E22A3E">
              <w:t>ing</w:t>
            </w:r>
            <w:r w:rsidR="00C73658" w:rsidRPr="00E22A3E">
              <w:t xml:space="preserve"> </w:t>
            </w:r>
            <w:r w:rsidRPr="00E22A3E">
              <w:t>classwork, homework and</w:t>
            </w:r>
            <w:r w:rsidR="00C73658" w:rsidRPr="00E22A3E">
              <w:t xml:space="preserve"> other out-of-class assignments and coursework for examinations, where appropriate</w:t>
            </w:r>
            <w:r w:rsidR="00AB39B7">
              <w:t xml:space="preserve"> and reasonable</w:t>
            </w:r>
            <w:r w:rsidR="00C73658" w:rsidRPr="00E22A3E">
              <w:t>, to sustain learners’ progress and to extend and consolidate their learning.</w:t>
            </w:r>
          </w:p>
          <w:p w14:paraId="37F7F857" w14:textId="77777777" w:rsidR="00111FBB" w:rsidRPr="00E22A3E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Contributing as appropriate to the development of schemes of work and adhering to schemes of work when planning and teaching.</w:t>
            </w:r>
          </w:p>
          <w:p w14:paraId="37F7F858" w14:textId="77777777" w:rsidR="00C73658" w:rsidRPr="00E22A3E" w:rsidRDefault="00A946F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Knowing </w:t>
            </w:r>
            <w:r w:rsidR="008E78F5" w:rsidRPr="00E22A3E">
              <w:t xml:space="preserve">and implementing </w:t>
            </w:r>
            <w:r w:rsidRPr="00E22A3E">
              <w:t>the assessment requirements and arrangements for the subjects/curriculum areas they teach, including those relating to public examinations and qualifications.</w:t>
            </w:r>
          </w:p>
          <w:p w14:paraId="37F7F859" w14:textId="77777777" w:rsidR="00E22A3E" w:rsidRP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</w:t>
            </w:r>
            <w:r w:rsidRPr="00E22A3E">
              <w:rPr>
                <w:rFonts w:eastAsia="Times New Roman"/>
                <w:color w:val="000000"/>
                <w:lang w:eastAsia="en-GB"/>
              </w:rPr>
              <w:t>rganising the classroom and learning resources and creating displays to encourage a positive learning environment;</w:t>
            </w:r>
          </w:p>
          <w:p w14:paraId="37F7F85A" w14:textId="77777777" w:rsidR="008E78F5" w:rsidRPr="00222FED" w:rsidRDefault="004445EC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Participating with the line manager</w:t>
            </w:r>
            <w:r w:rsidR="00064274" w:rsidRPr="00222FED">
              <w:t xml:space="preserve"> </w:t>
            </w:r>
            <w:r>
              <w:t>in</w:t>
            </w:r>
            <w:r w:rsidR="00757987">
              <w:t xml:space="preserve"> </w:t>
            </w:r>
            <w:r>
              <w:t>using GDST and national statistics</w:t>
            </w:r>
            <w:r w:rsidR="00064274" w:rsidRPr="00222FED">
              <w:t xml:space="preserve"> </w:t>
            </w:r>
            <w:r w:rsidR="008E78F5" w:rsidRPr="00222FED">
              <w:t>to monitor the progress of pupils and raise levels of attainment.</w:t>
            </w:r>
            <w:r w:rsidR="006E0577" w:rsidRPr="00222FED">
              <w:t xml:space="preserve"> </w:t>
            </w:r>
          </w:p>
          <w:p w14:paraId="37F7F85B" w14:textId="77777777" w:rsidR="008E78F5" w:rsidRPr="00E22A3E" w:rsidRDefault="008E78F5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Providing</w:t>
            </w:r>
            <w:r w:rsidR="00B11427" w:rsidRPr="00E22A3E">
              <w:t xml:space="preserve"> pupils, colleagues, parents and carers with timely, accurate and constructive feedback on pupils’ progress, attainment and areas for development.</w:t>
            </w:r>
          </w:p>
          <w:p w14:paraId="37F7F85C" w14:textId="77777777" w:rsidR="000F7014" w:rsidRPr="00E22A3E" w:rsidRDefault="00121A3D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 </w:t>
            </w:r>
            <w:r w:rsidR="000F7014" w:rsidRPr="00E22A3E">
              <w:t xml:space="preserve">Working collaboratively across the department, school and the GDST network.  </w:t>
            </w:r>
          </w:p>
          <w:p w14:paraId="37F7F85D" w14:textId="77777777" w:rsid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 pupils’ behaviour constructively by establishing and maintaining a clear and positive framework for discipline, in line with the school’s behaviour policy.</w:t>
            </w:r>
          </w:p>
          <w:p w14:paraId="37F7F85F" w14:textId="77777777" w:rsidR="00FA7B3E" w:rsidRPr="00E22A3E" w:rsidRDefault="00FA7B3E" w:rsidP="00E22A3E">
            <w:pPr>
              <w:jc w:val="both"/>
            </w:pPr>
          </w:p>
          <w:p w14:paraId="37F7F860" w14:textId="77777777" w:rsidR="00682548" w:rsidRPr="00E22A3E" w:rsidRDefault="00682548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Pastoral</w:t>
            </w:r>
          </w:p>
          <w:p w14:paraId="37F7F861" w14:textId="77777777" w:rsidR="003F37AD" w:rsidRPr="00E22A3E" w:rsidRDefault="003F37AD" w:rsidP="00E22A3E">
            <w:pPr>
              <w:jc w:val="both"/>
              <w:rPr>
                <w:i/>
                <w:sz w:val="24"/>
              </w:rPr>
            </w:pPr>
            <w:r w:rsidRPr="00E22A3E">
              <w:rPr>
                <w:i/>
                <w:sz w:val="24"/>
              </w:rPr>
              <w:t>Work with colleagues to create a positive culture of pupil welfare and behaviour, including taking an active role in pastoral mat</w:t>
            </w:r>
            <w:r w:rsidR="00A41F0B" w:rsidRPr="00E22A3E">
              <w:rPr>
                <w:i/>
                <w:sz w:val="24"/>
              </w:rPr>
              <w:t>ters, by:</w:t>
            </w:r>
          </w:p>
          <w:p w14:paraId="37F7F862" w14:textId="77777777" w:rsidR="00C8477B" w:rsidRPr="00E22A3E" w:rsidRDefault="00C8477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Support</w:t>
            </w:r>
            <w:r w:rsidR="00A41F0B" w:rsidRPr="00E22A3E">
              <w:t>ing and contributing</w:t>
            </w:r>
            <w:r w:rsidRPr="00E22A3E">
              <w:t xml:space="preserve"> to the school’s responsibility for safeguarding </w:t>
            </w:r>
            <w:r w:rsidR="003F37AD" w:rsidRPr="00E22A3E">
              <w:t xml:space="preserve">and promoting the welfare </w:t>
            </w:r>
            <w:r w:rsidR="00222FED">
              <w:t xml:space="preserve">and well-being </w:t>
            </w:r>
            <w:r w:rsidR="003F37AD" w:rsidRPr="00E22A3E">
              <w:t xml:space="preserve">of </w:t>
            </w:r>
            <w:r w:rsidRPr="00E22A3E">
              <w:t>pupils.</w:t>
            </w:r>
          </w:p>
          <w:p w14:paraId="37F7F863" w14:textId="77777777" w:rsidR="003F37AD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Being</w:t>
            </w:r>
            <w:r w:rsidR="003F37AD" w:rsidRPr="00E22A3E">
              <w:t xml:space="preserve"> aware of school safeguarding procedures</w:t>
            </w:r>
            <w:r w:rsidRPr="00E22A3E">
              <w:t xml:space="preserve"> and taking</w:t>
            </w:r>
            <w:r w:rsidR="003F37AD" w:rsidRPr="00E22A3E">
              <w:t xml:space="preserve"> appropriate action within these procedures when necessary, working with colleagues and external agencies and services.</w:t>
            </w:r>
          </w:p>
          <w:p w14:paraId="37F7F864" w14:textId="77777777" w:rsidR="00A946F7" w:rsidRPr="00E22A3E" w:rsidRDefault="00A946F7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462250">
              <w:rPr>
                <w:color w:val="000000"/>
              </w:rPr>
              <w:t>Maintaining good order and discipline among the pupils and safeguarding their health and safety both when they are authorised to be on the school premises and when they a</w:t>
            </w:r>
            <w:r w:rsidR="003316E0">
              <w:rPr>
                <w:color w:val="000000"/>
              </w:rPr>
              <w:t>r</w:t>
            </w:r>
            <w:r w:rsidRPr="00462250">
              <w:rPr>
                <w:color w:val="000000"/>
              </w:rPr>
              <w:t>e engaged in authorised school activities elsewhere.</w:t>
            </w:r>
          </w:p>
          <w:p w14:paraId="37F7F865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Acting</w:t>
            </w:r>
            <w:r w:rsidR="003F44F9" w:rsidRPr="00E22A3E">
              <w:t xml:space="preserve"> as Form Teacher.</w:t>
            </w:r>
          </w:p>
          <w:p w14:paraId="37F7F866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 xml:space="preserve">Liaising </w:t>
            </w:r>
            <w:r w:rsidR="003F44F9" w:rsidRPr="00E22A3E">
              <w:t>with appropriate Head of Year, attending pastoral meetings when necessary.</w:t>
            </w:r>
          </w:p>
          <w:p w14:paraId="37F7F867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Leading and participating</w:t>
            </w:r>
            <w:r w:rsidR="003F37AD" w:rsidRPr="00E22A3E">
              <w:t xml:space="preserve"> in Assemblies</w:t>
            </w:r>
            <w:r w:rsidR="00B474B6">
              <w:t>.</w:t>
            </w:r>
            <w:r w:rsidR="003F37AD" w:rsidRPr="00E22A3E">
              <w:t xml:space="preserve"> </w:t>
            </w:r>
          </w:p>
          <w:p w14:paraId="37F7F868" w14:textId="77777777" w:rsidR="003858B6" w:rsidRPr="00E22A3E" w:rsidRDefault="003858B6" w:rsidP="00E22A3E">
            <w:pPr>
              <w:jc w:val="both"/>
            </w:pPr>
          </w:p>
          <w:p w14:paraId="37F7F869" w14:textId="77777777" w:rsidR="00113547" w:rsidRPr="00111FBB" w:rsidRDefault="00113547" w:rsidP="00E22A3E">
            <w:pPr>
              <w:jc w:val="both"/>
              <w:rPr>
                <w:b/>
                <w:sz w:val="24"/>
              </w:rPr>
            </w:pPr>
            <w:r w:rsidRPr="00111FBB">
              <w:rPr>
                <w:b/>
                <w:sz w:val="24"/>
              </w:rPr>
              <w:t>Marketing and external links, including public occasions</w:t>
            </w:r>
          </w:p>
          <w:p w14:paraId="37F7F86A" w14:textId="77777777" w:rsidR="00A946F7" w:rsidRPr="00111FBB" w:rsidRDefault="00A946F7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lastRenderedPageBreak/>
              <w:t>Contribute to the positive promotion and marketing of the school and the GDST in the local and wider community, where possible, by:</w:t>
            </w:r>
          </w:p>
          <w:p w14:paraId="37F7F86B" w14:textId="77777777" w:rsidR="00A946F7" w:rsidRPr="00E22A3E" w:rsidRDefault="00A946F7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22A3E">
              <w:t xml:space="preserve">Actively </w:t>
            </w:r>
            <w:r w:rsidR="001E3492">
              <w:t xml:space="preserve">participating in educational outreach and </w:t>
            </w:r>
            <w:r w:rsidRPr="00E22A3E">
              <w:t>promoting</w:t>
            </w:r>
            <w:r w:rsidR="00A51FFF" w:rsidRPr="00E22A3E">
              <w:t xml:space="preserve"> the </w:t>
            </w:r>
            <w:r w:rsidR="00886B86">
              <w:t xml:space="preserve">key stage, phase or </w:t>
            </w:r>
            <w:r w:rsidR="00A51FFF" w:rsidRPr="00E22A3E">
              <w:t>department within the school community to encourage pupils’ interest in the subject area</w:t>
            </w:r>
            <w:r w:rsidR="00886B86">
              <w:t xml:space="preserve"> or school</w:t>
            </w:r>
            <w:r w:rsidR="00A51FFF" w:rsidRPr="00E22A3E">
              <w:t xml:space="preserve">.  </w:t>
            </w:r>
          </w:p>
          <w:p w14:paraId="37F7F86C" w14:textId="77777777" w:rsidR="00A51FFF" w:rsidRPr="00222FED" w:rsidRDefault="001E3492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222FED">
              <w:t>Promoting the whole school in a variety of different contexts, including attending marketing events</w:t>
            </w:r>
            <w:r w:rsidR="00222FED">
              <w:t xml:space="preserve"> where appropriate</w:t>
            </w:r>
            <w:r w:rsidRPr="00222FED">
              <w:t>, and in interactions with parents</w:t>
            </w:r>
            <w:r w:rsidR="003810C4">
              <w:t xml:space="preserve"> and prospective parents and pupils</w:t>
            </w:r>
            <w:r w:rsidR="00A946F7" w:rsidRPr="00222FED">
              <w:t>.</w:t>
            </w:r>
            <w:r w:rsidRPr="00222FED">
              <w:t xml:space="preserve"> </w:t>
            </w:r>
          </w:p>
          <w:p w14:paraId="37F7F86D" w14:textId="77777777" w:rsidR="00113547" w:rsidRPr="00E22A3E" w:rsidRDefault="00113547" w:rsidP="00E22A3E">
            <w:pPr>
              <w:jc w:val="both"/>
            </w:pPr>
          </w:p>
          <w:p w14:paraId="37F7F86E" w14:textId="77777777" w:rsidR="00113547" w:rsidRDefault="00113547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 xml:space="preserve">Management </w:t>
            </w:r>
            <w:r w:rsidR="00111FBB" w:rsidRPr="00AD71A8">
              <w:rPr>
                <w:b/>
                <w:sz w:val="24"/>
              </w:rPr>
              <w:t>and administration</w:t>
            </w:r>
          </w:p>
          <w:p w14:paraId="37F7F86F" w14:textId="77777777" w:rsidR="00F60D24" w:rsidRPr="00F60D24" w:rsidRDefault="00F60D24" w:rsidP="00E22A3E">
            <w:pPr>
              <w:jc w:val="both"/>
              <w:rPr>
                <w:b/>
                <w:i/>
                <w:sz w:val="24"/>
              </w:rPr>
            </w:pPr>
            <w:r w:rsidRPr="00F60D24">
              <w:rPr>
                <w:i/>
                <w:sz w:val="24"/>
              </w:rPr>
              <w:t>Undertake administrative and organisational tasks re</w:t>
            </w:r>
            <w:r>
              <w:rPr>
                <w:i/>
                <w:sz w:val="24"/>
              </w:rPr>
              <w:t>lated to the duties of teaching and to ensure the smooth running of classes and the department by:</w:t>
            </w:r>
          </w:p>
          <w:p w14:paraId="37F7F870" w14:textId="77777777"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 xml:space="preserve">Contributing to </w:t>
            </w:r>
            <w:r w:rsidR="00B474B6">
              <w:t>the</w:t>
            </w:r>
            <w:r>
              <w:t xml:space="preserve"> professional development of other teachers and support staff, including the induction and assessment of new teachers.</w:t>
            </w:r>
          </w:p>
          <w:p w14:paraId="37F7F871" w14:textId="77777777" w:rsidR="00111FBB" w:rsidRPr="00222FED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 xml:space="preserve">Coordinating or </w:t>
            </w:r>
            <w:r w:rsidR="00222FED">
              <w:t>supervising</w:t>
            </w:r>
            <w:r w:rsidR="00222FED" w:rsidRPr="00222FED">
              <w:t xml:space="preserve"> </w:t>
            </w:r>
            <w:r w:rsidRPr="00222FED">
              <w:t>the work of</w:t>
            </w:r>
            <w:r w:rsidR="00222FED">
              <w:t xml:space="preserve"> those who provide support for teachers in the department</w:t>
            </w:r>
            <w:r w:rsidR="00137B48">
              <w:t xml:space="preserve"> (i.e. technicians or teaching assistants)</w:t>
            </w:r>
            <w:r w:rsidR="00222FED">
              <w:t>, where required</w:t>
            </w:r>
            <w:r w:rsidRPr="00222FED">
              <w:t>.</w:t>
            </w:r>
          </w:p>
          <w:p w14:paraId="37F7F872" w14:textId="77777777"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>Taking part as required in the review</w:t>
            </w:r>
            <w:r w:rsidR="00CE59E0">
              <w:t>,</w:t>
            </w:r>
            <w:r>
              <w:t xml:space="preserve"> development and management of activities relating to the curriculum, organisation and pastoral functions of the school.</w:t>
            </w:r>
          </w:p>
          <w:p w14:paraId="37F7F873" w14:textId="77777777" w:rsidR="004443F9" w:rsidRPr="00E22A3E" w:rsidRDefault="00F60D24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>Ordering and allocating</w:t>
            </w:r>
            <w:r w:rsidR="004443F9" w:rsidRPr="00222FED">
              <w:t xml:space="preserve"> of equipment and materials</w:t>
            </w:r>
            <w:r w:rsidR="002811DC" w:rsidRPr="00222FED">
              <w:t xml:space="preserve"> </w:t>
            </w:r>
            <w:r w:rsidR="00222FED">
              <w:t>where required.</w:t>
            </w:r>
          </w:p>
          <w:p w14:paraId="37F7F874" w14:textId="77777777" w:rsidR="00682548" w:rsidRPr="00E22A3E" w:rsidRDefault="00682548" w:rsidP="00E22A3E">
            <w:pPr>
              <w:jc w:val="both"/>
            </w:pPr>
          </w:p>
          <w:p w14:paraId="37F7F875" w14:textId="77777777" w:rsidR="00682548" w:rsidRPr="00AD71A8" w:rsidRDefault="00682548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Training and development of self and others</w:t>
            </w:r>
          </w:p>
          <w:p w14:paraId="37F7F876" w14:textId="77777777" w:rsidR="00AD71A8" w:rsidRPr="00AD71A8" w:rsidRDefault="00462250" w:rsidP="00E22A3E">
            <w:pPr>
              <w:jc w:val="both"/>
              <w:rPr>
                <w:i/>
                <w:sz w:val="24"/>
              </w:rPr>
            </w:pPr>
            <w:r w:rsidRPr="00AD71A8">
              <w:rPr>
                <w:i/>
                <w:sz w:val="24"/>
              </w:rPr>
              <w:t>Maintain an up-to-date</w:t>
            </w:r>
            <w:r w:rsidR="00AD71A8" w:rsidRPr="00AD71A8">
              <w:rPr>
                <w:i/>
                <w:sz w:val="24"/>
              </w:rPr>
              <w:t xml:space="preserve"> knowledge and understanding of all aspects of teaching and pedagogy by:</w:t>
            </w:r>
          </w:p>
          <w:p w14:paraId="37F7F877" w14:textId="77777777" w:rsid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Reviewing own methods of teaching and programmes of work.</w:t>
            </w:r>
          </w:p>
          <w:p w14:paraId="37F7F878" w14:textId="77777777" w:rsidR="00FA7B3E" w:rsidRDefault="00AD71A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137B48">
              <w:t>Evaluating own performance and being committed to improving own practice through appropriate training and professional development.</w:t>
            </w:r>
          </w:p>
          <w:p w14:paraId="37F7F879" w14:textId="77777777" w:rsidR="00137B48" w:rsidRP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With the line manager, </w:t>
            </w:r>
            <w:r w:rsidR="007C33B9">
              <w:t>engage actively</w:t>
            </w:r>
            <w:r>
              <w:t xml:space="preserve"> in </w:t>
            </w:r>
            <w:r w:rsidR="007C33B9">
              <w:t xml:space="preserve">any process of appraisal or performance review for self and for </w:t>
            </w:r>
            <w:r w:rsidR="006B79CE">
              <w:t>those supervised</w:t>
            </w:r>
            <w:r>
              <w:t>.</w:t>
            </w:r>
          </w:p>
          <w:p w14:paraId="37F7F87A" w14:textId="77777777" w:rsidR="00113547" w:rsidRPr="00E22A3E" w:rsidRDefault="00113547" w:rsidP="006B79CE">
            <w:pPr>
              <w:ind w:left="317"/>
              <w:jc w:val="both"/>
            </w:pPr>
          </w:p>
        </w:tc>
      </w:tr>
      <w:tr w:rsidR="00113547" w:rsidRPr="00F76B31" w14:paraId="37F7F888" w14:textId="77777777" w:rsidTr="00682548">
        <w:tc>
          <w:tcPr>
            <w:tcW w:w="2093" w:type="dxa"/>
          </w:tcPr>
          <w:p w14:paraId="37F7F87C" w14:textId="77777777" w:rsidR="00113547" w:rsidRPr="00E22A3E" w:rsidRDefault="00113547" w:rsidP="00E22A3E">
            <w:pPr>
              <w:jc w:val="both"/>
            </w:pPr>
            <w:r w:rsidRPr="00E22A3E">
              <w:lastRenderedPageBreak/>
              <w:t>General requirements</w:t>
            </w:r>
          </w:p>
        </w:tc>
        <w:tc>
          <w:tcPr>
            <w:tcW w:w="7149" w:type="dxa"/>
          </w:tcPr>
          <w:p w14:paraId="37F7F87D" w14:textId="77777777" w:rsidR="00C8477B" w:rsidRPr="00AD71A8" w:rsidRDefault="00C8477B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All teaching staff are expected to:</w:t>
            </w:r>
          </w:p>
          <w:p w14:paraId="37F7F87E" w14:textId="77777777" w:rsidR="00C8477B" w:rsidRPr="00E22A3E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Work towards and support the school vision and the current school objectives outlined in the School Development Plan.</w:t>
            </w:r>
          </w:p>
          <w:p w14:paraId="37F7F87F" w14:textId="77777777" w:rsidR="00A51FFF" w:rsidRPr="00E22A3E" w:rsidRDefault="00A51FFF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Maintain high professional standards of attendance, punctuality, appearance, and conduct.  Demonstrate positive and courteous relations with students, colleagues, parents and any external personnel.</w:t>
            </w:r>
          </w:p>
          <w:p w14:paraId="37F7F880" w14:textId="12E44535" w:rsidR="00C8477B" w:rsidRPr="00E22A3E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 xml:space="preserve">Adhere to school and GDST policies, as amended from time to time, and as set out in </w:t>
            </w:r>
            <w:r w:rsidR="002B4EAF">
              <w:t>GDST Council Regulations, on the GDST HUB</w:t>
            </w:r>
            <w:r w:rsidRPr="00E22A3E">
              <w:t xml:space="preserve"> and </w:t>
            </w:r>
            <w:r w:rsidR="002B4EAF">
              <w:t xml:space="preserve">in </w:t>
            </w:r>
            <w:r w:rsidRPr="00E22A3E">
              <w:t>GDST circulars.</w:t>
            </w:r>
          </w:p>
          <w:p w14:paraId="37F7F881" w14:textId="77777777" w:rsidR="008E7B66" w:rsidRPr="003810C4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 xml:space="preserve">Contribute towards organising, </w:t>
            </w:r>
            <w:r w:rsidR="00C8477B" w:rsidRPr="00E22A3E">
              <w:t>participating in</w:t>
            </w:r>
            <w:r w:rsidRPr="00E22A3E">
              <w:t xml:space="preserve"> or delivering on</w:t>
            </w:r>
            <w:r w:rsidR="00C8477B" w:rsidRPr="00E22A3E">
              <w:t xml:space="preserve"> the </w:t>
            </w:r>
            <w:r w:rsidR="00C8477B" w:rsidRPr="003810C4">
              <w:t>school’s programme of extra-curricular activities.</w:t>
            </w:r>
            <w:r w:rsidR="004443F9" w:rsidRPr="003810C4">
              <w:t xml:space="preserve">  </w:t>
            </w:r>
          </w:p>
          <w:p w14:paraId="37F7F882" w14:textId="77777777" w:rsidR="00A51FFF" w:rsidRPr="003810C4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3810C4">
              <w:lastRenderedPageBreak/>
              <w:t>In accordance with GDST policy</w:t>
            </w:r>
            <w:r w:rsidR="00885325">
              <w:t>,</w:t>
            </w:r>
            <w:r w:rsidR="00992260" w:rsidRPr="004038D0">
              <w:t xml:space="preserve"> </w:t>
            </w:r>
            <w:r w:rsidRPr="004038D0">
              <w:t>p</w:t>
            </w:r>
            <w:r w:rsidR="00A51FFF" w:rsidRPr="00C945E4">
              <w:t>rovide cover for absent colleagues by supervising and so far as</w:t>
            </w:r>
            <w:r w:rsidRPr="003810C4">
              <w:t xml:space="preserve"> is practicable, teaching pupils.</w:t>
            </w:r>
            <w:r w:rsidR="00414B9B" w:rsidRPr="003810C4">
              <w:t xml:space="preserve"> </w:t>
            </w:r>
          </w:p>
          <w:p w14:paraId="37F7F883" w14:textId="77777777" w:rsidR="000F1ED6" w:rsidRPr="00E22A3E" w:rsidRDefault="000F1ED6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Participat</w:t>
            </w:r>
            <w:r w:rsidR="0007138D">
              <w:t>e</w:t>
            </w:r>
            <w:r w:rsidRPr="00E22A3E">
              <w:t xml:space="preserve"> in meetings at the school which relate to the curriculum or the administration or organisation of the school, including pastoral arrangements, or for any purpose as reasonably decided by the Head.</w:t>
            </w:r>
          </w:p>
          <w:p w14:paraId="37F7F884" w14:textId="77777777" w:rsidR="008E7B66" w:rsidRPr="006B79CE" w:rsidRDefault="004445EC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Carry out </w:t>
            </w:r>
            <w:r w:rsidR="0007138D">
              <w:t>l</w:t>
            </w:r>
            <w:r w:rsidR="0007138D" w:rsidRPr="006B79CE">
              <w:t xml:space="preserve">unchtime </w:t>
            </w:r>
            <w:r w:rsidR="00C73658" w:rsidRPr="006B79CE">
              <w:t>duties</w:t>
            </w:r>
            <w:r w:rsidR="008E7B66" w:rsidRPr="006B79CE">
              <w:t xml:space="preserve"> –</w:t>
            </w:r>
            <w:r w:rsidR="007C33B9">
              <w:t xml:space="preserve"> </w:t>
            </w:r>
            <w:r w:rsidR="008E7B66" w:rsidRPr="006B79CE">
              <w:t>su</w:t>
            </w:r>
            <w:r w:rsidR="00A057EB" w:rsidRPr="006B79CE">
              <w:t>pervisi</w:t>
            </w:r>
            <w:r>
              <w:t>ng</w:t>
            </w:r>
            <w:r w:rsidR="008E7B66" w:rsidRPr="007C33B9">
              <w:t xml:space="preserve"> </w:t>
            </w:r>
            <w:r w:rsidR="008E7B66" w:rsidRPr="006B79CE">
              <w:t>pupils</w:t>
            </w:r>
            <w:r w:rsidR="00C73658" w:rsidRPr="006B79CE">
              <w:t xml:space="preserve"> at lunch</w:t>
            </w:r>
            <w:r w:rsidR="007C33B9">
              <w:t>, as reasonable</w:t>
            </w:r>
            <w:r w:rsidR="008E7B66" w:rsidRPr="006B79CE">
              <w:t>.</w:t>
            </w:r>
            <w:r w:rsidR="00C2430F" w:rsidRPr="006B79CE">
              <w:rPr>
                <w:color w:val="FF0000"/>
              </w:rPr>
              <w:t xml:space="preserve"> </w:t>
            </w:r>
          </w:p>
          <w:p w14:paraId="37F7F885" w14:textId="77777777" w:rsidR="000F1ED6" w:rsidRPr="007C33B9" w:rsidRDefault="00A946F7" w:rsidP="00757987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Attend all relevant parents’ meetings, which may take place in the evening.</w:t>
            </w:r>
          </w:p>
          <w:p w14:paraId="37F7F886" w14:textId="77777777" w:rsidR="004443F9" w:rsidRPr="007C33B9" w:rsidRDefault="004443F9" w:rsidP="005B416F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 w:rsidRPr="007C33B9">
              <w:rPr>
                <w:rFonts w:eastAsia="Times New Roman"/>
                <w:color w:val="000000"/>
                <w:lang w:eastAsia="en-GB"/>
              </w:rPr>
              <w:t xml:space="preserve">Support pupils and colleagues by attending 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some </w:t>
            </w:r>
            <w:r w:rsidRPr="007C33B9">
              <w:rPr>
                <w:rFonts w:eastAsia="Times New Roman"/>
                <w:color w:val="000000"/>
                <w:lang w:eastAsia="en-GB"/>
              </w:rPr>
              <w:t>school productions, functions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>, trips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events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 as appropriate,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contributing, where possible, to the wider life of the school.</w:t>
            </w:r>
            <w:r w:rsidR="00815412" w:rsidRPr="007C33B9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14:paraId="37F7F887" w14:textId="77777777" w:rsidR="00113547" w:rsidRPr="00E22A3E" w:rsidRDefault="0007138D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C</w:t>
            </w:r>
            <w:r w:rsidR="001E3B7E" w:rsidRPr="00E22A3E">
              <w:t xml:space="preserve">arry out such other </w:t>
            </w:r>
            <w:r w:rsidR="00682548" w:rsidRPr="00E22A3E">
              <w:t xml:space="preserve">associated </w:t>
            </w:r>
            <w:r w:rsidR="001E3B7E" w:rsidRPr="00E22A3E">
              <w:t>duties as are reasonably assigned by the Head.</w:t>
            </w:r>
          </w:p>
        </w:tc>
      </w:tr>
      <w:tr w:rsidR="00113547" w:rsidRPr="00F76B31" w14:paraId="37F7F88B" w14:textId="77777777" w:rsidTr="00682548">
        <w:tc>
          <w:tcPr>
            <w:tcW w:w="2093" w:type="dxa"/>
          </w:tcPr>
          <w:p w14:paraId="37F7F889" w14:textId="77777777" w:rsidR="00113547" w:rsidRPr="00E22A3E" w:rsidRDefault="00113547" w:rsidP="0003235D">
            <w:r w:rsidRPr="00E22A3E">
              <w:lastRenderedPageBreak/>
              <w:t>Review and amendment</w:t>
            </w:r>
          </w:p>
        </w:tc>
        <w:tc>
          <w:tcPr>
            <w:tcW w:w="7149" w:type="dxa"/>
          </w:tcPr>
          <w:p w14:paraId="37F7F88A" w14:textId="77777777" w:rsidR="00113547" w:rsidRPr="00E22A3E" w:rsidRDefault="00113547" w:rsidP="00E22A3E">
            <w:pPr>
              <w:jc w:val="both"/>
            </w:pPr>
            <w:r w:rsidRPr="00E22A3E">
              <w:t>This job description should be seen as enabling rather than restrictive and will be subject to regular review, in consultation with the recognised trade union.</w:t>
            </w:r>
          </w:p>
        </w:tc>
      </w:tr>
    </w:tbl>
    <w:p w14:paraId="37F7F88C" w14:textId="77777777" w:rsidR="007326B4" w:rsidRPr="00F76B31" w:rsidRDefault="007326B4">
      <w:pPr>
        <w:rPr>
          <w:rFonts w:cstheme="minorHAnsi"/>
        </w:rPr>
      </w:pPr>
    </w:p>
    <w:p w14:paraId="37F7F88D" w14:textId="1664B3F4" w:rsidR="008E7B66" w:rsidRPr="00757987" w:rsidRDefault="003F44F9">
      <w:pPr>
        <w:rPr>
          <w:rFonts w:cstheme="minorHAnsi"/>
          <w:b/>
        </w:rPr>
      </w:pPr>
      <w:r w:rsidRPr="00F76B31">
        <w:rPr>
          <w:rFonts w:cstheme="minorHAnsi"/>
          <w:b/>
        </w:rPr>
        <w:br w:type="page"/>
      </w:r>
    </w:p>
    <w:p w14:paraId="37F7F88E" w14:textId="071434E6" w:rsidR="00113547" w:rsidRPr="00F76B31" w:rsidRDefault="00071B45">
      <w:pPr>
        <w:rPr>
          <w:rFonts w:cstheme="minorHAnsi"/>
          <w:b/>
        </w:rPr>
      </w:pPr>
      <w:r>
        <w:rPr>
          <w:rFonts w:cstheme="minorHAnsi"/>
          <w:b/>
          <w:sz w:val="24"/>
        </w:rPr>
        <w:lastRenderedPageBreak/>
        <w:t>Person Specification: Junior School Class</w:t>
      </w:r>
      <w:r w:rsidR="00113547" w:rsidRPr="00AD71A8">
        <w:rPr>
          <w:rFonts w:cstheme="minorHAnsi"/>
          <w:b/>
          <w:sz w:val="24"/>
        </w:rPr>
        <w:t xml:space="preserve"> Teacher</w:t>
      </w:r>
      <w:r w:rsidR="00113547" w:rsidRPr="00AD71A8">
        <w:rPr>
          <w:rFonts w:cstheme="minorHAnsi"/>
          <w:b/>
          <w:sz w:val="24"/>
        </w:rPr>
        <w:tab/>
      </w:r>
      <w:r w:rsidR="00113547" w:rsidRPr="00AD71A8">
        <w:rPr>
          <w:rFonts w:cstheme="minorHAnsi"/>
          <w:b/>
          <w:sz w:val="24"/>
        </w:rPr>
        <w:tab/>
      </w:r>
      <w:r w:rsidR="00113547" w:rsidRPr="00AD71A8">
        <w:rPr>
          <w:rFonts w:cstheme="minorHAnsi"/>
          <w:b/>
          <w:sz w:val="24"/>
        </w:rPr>
        <w:tab/>
      </w:r>
      <w:r w:rsidR="00113547" w:rsidRPr="00AD71A8">
        <w:rPr>
          <w:rFonts w:cstheme="minorHAnsi"/>
          <w:b/>
          <w:sz w:val="24"/>
        </w:rPr>
        <w:tab/>
      </w:r>
      <w:r w:rsidR="00113547" w:rsidRPr="00AD71A8">
        <w:rPr>
          <w:rFonts w:cstheme="minorHAnsi"/>
          <w:b/>
          <w:sz w:val="24"/>
        </w:rPr>
        <w:tab/>
      </w:r>
      <w:r w:rsidR="00113547" w:rsidRPr="00AD71A8">
        <w:rPr>
          <w:rFonts w:cstheme="minorHAnsi"/>
          <w:b/>
          <w:sz w:val="24"/>
        </w:rPr>
        <w:tab/>
      </w:r>
      <w:r w:rsidR="00113547" w:rsidRPr="00F76B31">
        <w:rPr>
          <w:rFonts w:cstheme="minorHAnsi"/>
          <w:b/>
        </w:rPr>
        <w:tab/>
      </w:r>
    </w:p>
    <w:p w14:paraId="37F7F88F" w14:textId="77777777" w:rsidR="00113547" w:rsidRPr="00AD71A8" w:rsidRDefault="00AA3EA3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Skills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3"/>
        <w:gridCol w:w="1813"/>
      </w:tblGrid>
      <w:tr w:rsidR="00AA3EA3" w:rsidRPr="00F76B31" w14:paraId="37F7F893" w14:textId="77777777" w:rsidTr="002B4EAF">
        <w:tc>
          <w:tcPr>
            <w:tcW w:w="7203" w:type="dxa"/>
          </w:tcPr>
          <w:p w14:paraId="37F7F891" w14:textId="6C53576E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</w:t>
            </w:r>
            <w:r w:rsidR="00D57206" w:rsidRPr="00F76B31">
              <w:rPr>
                <w:rFonts w:cstheme="minorHAnsi"/>
              </w:rPr>
              <w:t xml:space="preserve">lity to teach Key Stage </w:t>
            </w:r>
            <w:r w:rsidR="009B6764">
              <w:rPr>
                <w:rFonts w:cstheme="minorHAnsi"/>
              </w:rPr>
              <w:t xml:space="preserve">1 and/or </w:t>
            </w:r>
            <w:r w:rsidR="00D57206" w:rsidRPr="00F76B31">
              <w:rPr>
                <w:rFonts w:cstheme="minorHAnsi"/>
              </w:rPr>
              <w:t>2 curriculum</w:t>
            </w:r>
          </w:p>
        </w:tc>
        <w:tc>
          <w:tcPr>
            <w:tcW w:w="1813" w:type="dxa"/>
          </w:tcPr>
          <w:p w14:paraId="37F7F892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96" w14:textId="77777777" w:rsidTr="002B4EAF">
        <w:tc>
          <w:tcPr>
            <w:tcW w:w="7203" w:type="dxa"/>
          </w:tcPr>
          <w:p w14:paraId="37F7F894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use a range of teaching strategies in order to meet the needs of all students</w:t>
            </w:r>
          </w:p>
        </w:tc>
        <w:tc>
          <w:tcPr>
            <w:tcW w:w="1813" w:type="dxa"/>
          </w:tcPr>
          <w:p w14:paraId="37F7F895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99" w14:textId="77777777" w:rsidTr="002B4EAF">
        <w:tc>
          <w:tcPr>
            <w:tcW w:w="7203" w:type="dxa"/>
          </w:tcPr>
          <w:p w14:paraId="37F7F897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Sound behaviour management skills and discipline, both inside and outside the classroom</w:t>
            </w:r>
          </w:p>
        </w:tc>
        <w:tc>
          <w:tcPr>
            <w:tcW w:w="1813" w:type="dxa"/>
          </w:tcPr>
          <w:p w14:paraId="37F7F898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9C" w14:textId="77777777" w:rsidTr="002B4EAF">
        <w:tc>
          <w:tcPr>
            <w:tcW w:w="7203" w:type="dxa"/>
          </w:tcPr>
          <w:p w14:paraId="37F7F89A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Dedication to promoting subject or key stage within the school and marketing within and outside school</w:t>
            </w:r>
          </w:p>
        </w:tc>
        <w:tc>
          <w:tcPr>
            <w:tcW w:w="1813" w:type="dxa"/>
          </w:tcPr>
          <w:p w14:paraId="37F7F89B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9F" w14:textId="77777777" w:rsidTr="002B4EAF">
        <w:tc>
          <w:tcPr>
            <w:tcW w:w="7203" w:type="dxa"/>
          </w:tcPr>
          <w:p w14:paraId="37F7F89D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communicate effectively, both verbally and in writing, with colleagues, school-based staff, governors, GDST and external bodies</w:t>
            </w:r>
          </w:p>
        </w:tc>
        <w:tc>
          <w:tcPr>
            <w:tcW w:w="1813" w:type="dxa"/>
          </w:tcPr>
          <w:p w14:paraId="37F7F89E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A2" w14:textId="77777777" w:rsidTr="002B4EAF">
        <w:tc>
          <w:tcPr>
            <w:tcW w:w="7203" w:type="dxa"/>
          </w:tcPr>
          <w:p w14:paraId="37F7F8A0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</w:t>
            </w:r>
            <w:r w:rsidR="003316E0">
              <w:rPr>
                <w:rFonts w:cstheme="minorHAnsi"/>
              </w:rPr>
              <w:t>lent interpersonal skills, able</w:t>
            </w:r>
            <w:r w:rsidRPr="00F76B31">
              <w:rPr>
                <w:rFonts w:cstheme="minorHAnsi"/>
              </w:rPr>
              <w:t xml:space="preserve"> to work effectively and harmoniously with others (including pupils, colleagues and parents)</w:t>
            </w:r>
          </w:p>
        </w:tc>
        <w:tc>
          <w:tcPr>
            <w:tcW w:w="1813" w:type="dxa"/>
          </w:tcPr>
          <w:p w14:paraId="37F7F8A1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A5" w14:textId="77777777" w:rsidTr="002B4EAF">
        <w:tc>
          <w:tcPr>
            <w:tcW w:w="7203" w:type="dxa"/>
          </w:tcPr>
          <w:p w14:paraId="37F7F8A3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Excellent organisational and time management skills with the ability to prioritise and work to deadlines</w:t>
            </w:r>
          </w:p>
        </w:tc>
        <w:tc>
          <w:tcPr>
            <w:tcW w:w="1813" w:type="dxa"/>
          </w:tcPr>
          <w:p w14:paraId="37F7F8A4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A8" w14:textId="77777777" w:rsidTr="002B4EAF">
        <w:tc>
          <w:tcPr>
            <w:tcW w:w="7203" w:type="dxa"/>
          </w:tcPr>
          <w:p w14:paraId="37F7F8A6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on own initiative and react to competing demands</w:t>
            </w:r>
          </w:p>
        </w:tc>
        <w:tc>
          <w:tcPr>
            <w:tcW w:w="1813" w:type="dxa"/>
          </w:tcPr>
          <w:p w14:paraId="37F7F8A7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14:paraId="37F7F8AB" w14:textId="77777777" w:rsidTr="002B4EAF">
        <w:tc>
          <w:tcPr>
            <w:tcW w:w="7203" w:type="dxa"/>
          </w:tcPr>
          <w:p w14:paraId="37F7F8A9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maintain confidentiality</w:t>
            </w:r>
          </w:p>
        </w:tc>
        <w:tc>
          <w:tcPr>
            <w:tcW w:w="1813" w:type="dxa"/>
          </w:tcPr>
          <w:p w14:paraId="37F7F8AA" w14:textId="77777777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3810C4" w:rsidRPr="00F76B31" w14:paraId="37F7F8AE" w14:textId="77777777" w:rsidTr="002B4EAF">
        <w:tc>
          <w:tcPr>
            <w:tcW w:w="7203" w:type="dxa"/>
          </w:tcPr>
          <w:p w14:paraId="37F7F8AC" w14:textId="77777777" w:rsidR="003810C4" w:rsidRPr="00C30B29" w:rsidRDefault="003810C4" w:rsidP="00462F37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 xml:space="preserve">Confident user of ICT to aid administration and learning </w:t>
            </w:r>
          </w:p>
        </w:tc>
        <w:tc>
          <w:tcPr>
            <w:tcW w:w="1813" w:type="dxa"/>
          </w:tcPr>
          <w:p w14:paraId="37F7F8AD" w14:textId="77777777" w:rsidR="003810C4" w:rsidRPr="00F76B31" w:rsidRDefault="003810C4" w:rsidP="00462F37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</w:tbl>
    <w:p w14:paraId="37F7F8AF" w14:textId="77777777" w:rsidR="00AA3EA3" w:rsidRPr="00F76B31" w:rsidRDefault="00AA3EA3">
      <w:pPr>
        <w:rPr>
          <w:rFonts w:cstheme="minorHAnsi"/>
        </w:rPr>
      </w:pPr>
    </w:p>
    <w:p w14:paraId="37F7F8B0" w14:textId="77777777" w:rsidR="00AA3EA3" w:rsidRPr="00AD71A8" w:rsidRDefault="00AA3EA3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Knowledge 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1739"/>
      </w:tblGrid>
      <w:tr w:rsidR="00AA3EA3" w:rsidRPr="00F76B31" w14:paraId="37F7F8B3" w14:textId="77777777" w:rsidTr="00AA3EA3">
        <w:tc>
          <w:tcPr>
            <w:tcW w:w="7479" w:type="dxa"/>
          </w:tcPr>
          <w:p w14:paraId="37F7F8B1" w14:textId="42008820"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Experience of</w:t>
            </w:r>
            <w:r w:rsidR="00D57206" w:rsidRPr="00F76B31">
              <w:rPr>
                <w:rFonts w:cstheme="minorHAnsi"/>
              </w:rPr>
              <w:t xml:space="preserve"> working in a s</w:t>
            </w:r>
            <w:r w:rsidR="009B6764">
              <w:rPr>
                <w:rFonts w:cstheme="minorHAnsi"/>
              </w:rPr>
              <w:t>uccessful department at KS1 or 2</w:t>
            </w:r>
          </w:p>
        </w:tc>
        <w:tc>
          <w:tcPr>
            <w:tcW w:w="1763" w:type="dxa"/>
          </w:tcPr>
          <w:p w14:paraId="37F7F8B2" w14:textId="77777777" w:rsidR="00AA3EA3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  <w:tr w:rsidR="002B4EAF" w:rsidRPr="00F76B31" w14:paraId="79827516" w14:textId="77777777" w:rsidTr="00AA3EA3">
        <w:tc>
          <w:tcPr>
            <w:tcW w:w="7479" w:type="dxa"/>
          </w:tcPr>
          <w:p w14:paraId="2B5B1D09" w14:textId="192CD946" w:rsidR="002B4EAF" w:rsidRPr="003810C4" w:rsidRDefault="002B4EAF" w:rsidP="0055399C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STEM subjects</w:t>
            </w:r>
          </w:p>
        </w:tc>
        <w:tc>
          <w:tcPr>
            <w:tcW w:w="1763" w:type="dxa"/>
          </w:tcPr>
          <w:p w14:paraId="6175A687" w14:textId="7FF6BFE6" w:rsidR="002B4EAF" w:rsidRPr="00F76B31" w:rsidRDefault="002B4EAF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  <w:tr w:rsidR="00AA3EA3" w:rsidRPr="00F76B31" w14:paraId="37F7F8B6" w14:textId="77777777" w:rsidTr="00AA3EA3">
        <w:tc>
          <w:tcPr>
            <w:tcW w:w="7479" w:type="dxa"/>
          </w:tcPr>
          <w:p w14:paraId="37F7F8B4" w14:textId="77777777" w:rsidR="00AA3EA3" w:rsidRPr="00C30B29" w:rsidRDefault="00D57206" w:rsidP="0055399C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Knowledge of latest developments within teaching</w:t>
            </w:r>
            <w:r w:rsidR="00C30B29" w:rsidRPr="003810C4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763" w:type="dxa"/>
          </w:tcPr>
          <w:p w14:paraId="37F7F8B5" w14:textId="77777777" w:rsidR="00AA3EA3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</w:tbl>
    <w:p w14:paraId="37F7F8B7" w14:textId="77777777" w:rsidR="00AA3EA3" w:rsidRPr="00F76B31" w:rsidRDefault="00AA3EA3">
      <w:pPr>
        <w:rPr>
          <w:rFonts w:cstheme="minorHAnsi"/>
        </w:rPr>
      </w:pPr>
    </w:p>
    <w:p w14:paraId="37F7F8B8" w14:textId="77777777" w:rsidR="00D57206" w:rsidRPr="00AD71A8" w:rsidRDefault="00D57206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Qualifications/Attainment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8"/>
        <w:gridCol w:w="1738"/>
      </w:tblGrid>
      <w:tr w:rsidR="00D57206" w:rsidRPr="00F76B31" w14:paraId="37F7F8BB" w14:textId="77777777" w:rsidTr="00D57206">
        <w:tc>
          <w:tcPr>
            <w:tcW w:w="7479" w:type="dxa"/>
          </w:tcPr>
          <w:p w14:paraId="37F7F8B9" w14:textId="540433F1" w:rsidR="00D57206" w:rsidRPr="009B6764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 xml:space="preserve">Well qualified graduate </w:t>
            </w:r>
            <w:r w:rsidR="009B6764">
              <w:rPr>
                <w:rFonts w:cstheme="minorHAnsi"/>
              </w:rPr>
              <w:t>in Primary Education</w:t>
            </w:r>
          </w:p>
        </w:tc>
        <w:tc>
          <w:tcPr>
            <w:tcW w:w="1763" w:type="dxa"/>
          </w:tcPr>
          <w:p w14:paraId="37F7F8BA" w14:textId="77777777"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D57206" w:rsidRPr="00F76B31" w14:paraId="37F7F8BE" w14:textId="77777777" w:rsidTr="00D57206">
        <w:tc>
          <w:tcPr>
            <w:tcW w:w="7479" w:type="dxa"/>
          </w:tcPr>
          <w:p w14:paraId="37F7F8BC" w14:textId="77777777" w:rsidR="00D57206" w:rsidRPr="00815412" w:rsidRDefault="003810C4" w:rsidP="003810C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Qualified teacher status, or willingness to gain qualification within a reasonable period</w:t>
            </w:r>
            <w:r w:rsidR="00815412">
              <w:rPr>
                <w:rFonts w:cstheme="minorHAnsi"/>
              </w:rPr>
              <w:t xml:space="preserve"> </w:t>
            </w:r>
          </w:p>
        </w:tc>
        <w:tc>
          <w:tcPr>
            <w:tcW w:w="1763" w:type="dxa"/>
          </w:tcPr>
          <w:p w14:paraId="37F7F8BD" w14:textId="77777777"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D57206" w:rsidRPr="00F76B31" w14:paraId="37F7F8C1" w14:textId="77777777" w:rsidTr="00D57206">
        <w:tc>
          <w:tcPr>
            <w:tcW w:w="7479" w:type="dxa"/>
          </w:tcPr>
          <w:p w14:paraId="37F7F8BF" w14:textId="77777777" w:rsidR="00D57206" w:rsidRPr="00C30B29" w:rsidRDefault="00D57206" w:rsidP="003810C4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Proven track record of academic success within the subject area or phase</w:t>
            </w:r>
            <w:r w:rsidR="008E7B66" w:rsidRPr="003810C4">
              <w:rPr>
                <w:rFonts w:cstheme="minorHAnsi"/>
              </w:rPr>
              <w:t xml:space="preserve"> or NQT equivalent</w:t>
            </w:r>
            <w:r w:rsidR="00C30B29" w:rsidRPr="003810C4">
              <w:rPr>
                <w:rFonts w:cstheme="minorHAnsi"/>
              </w:rPr>
              <w:t xml:space="preserve"> </w:t>
            </w:r>
          </w:p>
        </w:tc>
        <w:tc>
          <w:tcPr>
            <w:tcW w:w="1763" w:type="dxa"/>
          </w:tcPr>
          <w:p w14:paraId="37F7F8C0" w14:textId="77777777"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14:paraId="37F7F8C2" w14:textId="77777777" w:rsidR="00D57206" w:rsidRPr="00F76B31" w:rsidRDefault="00D57206">
      <w:pPr>
        <w:rPr>
          <w:rFonts w:cstheme="minorHAnsi"/>
        </w:rPr>
      </w:pPr>
    </w:p>
    <w:p w14:paraId="37F7F8C3" w14:textId="77777777" w:rsidR="00D57206" w:rsidRPr="00AD71A8" w:rsidRDefault="00D57206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6"/>
        <w:gridCol w:w="1740"/>
      </w:tblGrid>
      <w:tr w:rsidR="00D57206" w:rsidRPr="00F76B31" w14:paraId="37F7F8C9" w14:textId="77777777" w:rsidTr="009B6764">
        <w:tc>
          <w:tcPr>
            <w:tcW w:w="7276" w:type="dxa"/>
          </w:tcPr>
          <w:p w14:paraId="37F7F8C7" w14:textId="77777777" w:rsidR="00D57206" w:rsidRPr="00C30B29" w:rsidRDefault="00D57206" w:rsidP="003810C4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Proven experience of successfully contributing to or running extra-curricular clubs and activities</w:t>
            </w:r>
            <w:r w:rsidR="00C30B29" w:rsidRPr="003810C4">
              <w:rPr>
                <w:rFonts w:cstheme="minorHAnsi"/>
              </w:rPr>
              <w:t xml:space="preserve"> </w:t>
            </w:r>
          </w:p>
        </w:tc>
        <w:tc>
          <w:tcPr>
            <w:tcW w:w="1740" w:type="dxa"/>
          </w:tcPr>
          <w:p w14:paraId="37F7F8C8" w14:textId="77777777" w:rsidR="00D57206" w:rsidRPr="00F76B31" w:rsidRDefault="003810C4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D57206" w:rsidRPr="00F76B31" w14:paraId="37F7F8CC" w14:textId="77777777" w:rsidTr="009B6764">
        <w:tc>
          <w:tcPr>
            <w:tcW w:w="7276" w:type="dxa"/>
          </w:tcPr>
          <w:p w14:paraId="37F7F8CA" w14:textId="77777777" w:rsidR="00D57206" w:rsidRPr="00C30B29" w:rsidRDefault="00D57206" w:rsidP="003810C4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Experience of working within a successful team</w:t>
            </w:r>
            <w:r w:rsidR="00C30B29" w:rsidRPr="003810C4">
              <w:rPr>
                <w:rFonts w:cstheme="minorHAnsi"/>
              </w:rPr>
              <w:t xml:space="preserve"> </w:t>
            </w:r>
          </w:p>
        </w:tc>
        <w:tc>
          <w:tcPr>
            <w:tcW w:w="1740" w:type="dxa"/>
          </w:tcPr>
          <w:p w14:paraId="37F7F8CB" w14:textId="77777777" w:rsidR="00D57206" w:rsidRPr="00F76B31" w:rsidRDefault="003810C4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</w:tbl>
    <w:p w14:paraId="37F7F8CD" w14:textId="77777777" w:rsidR="00D57206" w:rsidRDefault="00D57206">
      <w:pPr>
        <w:rPr>
          <w:rFonts w:cstheme="minorHAnsi"/>
        </w:rPr>
      </w:pPr>
    </w:p>
    <w:p w14:paraId="37F7F8CE" w14:textId="77777777" w:rsidR="00757987" w:rsidRPr="00F76B31" w:rsidRDefault="00757987">
      <w:pPr>
        <w:rPr>
          <w:rFonts w:cstheme="minorHAnsi"/>
        </w:rPr>
      </w:pPr>
    </w:p>
    <w:p w14:paraId="37F7F8CF" w14:textId="77777777" w:rsidR="00D57206" w:rsidRPr="00AD71A8" w:rsidRDefault="00D57206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Personal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9"/>
        <w:gridCol w:w="1737"/>
      </w:tblGrid>
      <w:tr w:rsidR="00D57206" w:rsidRPr="00F76B31" w14:paraId="37F7F8D2" w14:textId="77777777" w:rsidTr="00D57206">
        <w:tc>
          <w:tcPr>
            <w:tcW w:w="7479" w:type="dxa"/>
          </w:tcPr>
          <w:p w14:paraId="37F7F8D0" w14:textId="77777777"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Enthusiastic, positive and hard working</w:t>
            </w:r>
          </w:p>
        </w:tc>
        <w:tc>
          <w:tcPr>
            <w:tcW w:w="1763" w:type="dxa"/>
          </w:tcPr>
          <w:p w14:paraId="37F7F8D1" w14:textId="77777777" w:rsidR="00D57206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D5" w14:textId="77777777" w:rsidTr="00D57206">
        <w:tc>
          <w:tcPr>
            <w:tcW w:w="7479" w:type="dxa"/>
          </w:tcPr>
          <w:p w14:paraId="37F7F8D3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lastRenderedPageBreak/>
              <w:t>A passion for education</w:t>
            </w:r>
          </w:p>
        </w:tc>
        <w:tc>
          <w:tcPr>
            <w:tcW w:w="1763" w:type="dxa"/>
          </w:tcPr>
          <w:p w14:paraId="37F7F8D4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D8" w14:textId="77777777" w:rsidTr="00D57206">
        <w:tc>
          <w:tcPr>
            <w:tcW w:w="7479" w:type="dxa"/>
          </w:tcPr>
          <w:p w14:paraId="37F7F8D6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safeguarding of children and young people</w:t>
            </w:r>
          </w:p>
        </w:tc>
        <w:tc>
          <w:tcPr>
            <w:tcW w:w="1763" w:type="dxa"/>
          </w:tcPr>
          <w:p w14:paraId="37F7F8D7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DB" w14:textId="77777777" w:rsidTr="00D57206">
        <w:tc>
          <w:tcPr>
            <w:tcW w:w="7479" w:type="dxa"/>
          </w:tcPr>
          <w:p w14:paraId="37F7F8D9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inspire, motivate and support pupils</w:t>
            </w:r>
          </w:p>
        </w:tc>
        <w:tc>
          <w:tcPr>
            <w:tcW w:w="1763" w:type="dxa"/>
          </w:tcPr>
          <w:p w14:paraId="37F7F8DA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DE" w14:textId="77777777" w:rsidTr="00D57206">
        <w:tc>
          <w:tcPr>
            <w:tcW w:w="7479" w:type="dxa"/>
          </w:tcPr>
          <w:p w14:paraId="37F7F8DC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Flexible and approachable attitude</w:t>
            </w:r>
          </w:p>
        </w:tc>
        <w:tc>
          <w:tcPr>
            <w:tcW w:w="1763" w:type="dxa"/>
          </w:tcPr>
          <w:p w14:paraId="37F7F8DD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E1" w14:textId="77777777" w:rsidTr="00D57206">
        <w:tc>
          <w:tcPr>
            <w:tcW w:w="7479" w:type="dxa"/>
          </w:tcPr>
          <w:p w14:paraId="37F7F8DF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solve problems, make sound judgements and take decisions</w:t>
            </w:r>
          </w:p>
        </w:tc>
        <w:tc>
          <w:tcPr>
            <w:tcW w:w="1763" w:type="dxa"/>
          </w:tcPr>
          <w:p w14:paraId="37F7F8E0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E4" w14:textId="77777777" w:rsidTr="00D57206">
        <w:tc>
          <w:tcPr>
            <w:tcW w:w="7479" w:type="dxa"/>
          </w:tcPr>
          <w:p w14:paraId="37F7F8E2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under pressure, on own initiative, accurately and with attention to detail</w:t>
            </w:r>
          </w:p>
        </w:tc>
        <w:tc>
          <w:tcPr>
            <w:tcW w:w="1763" w:type="dxa"/>
          </w:tcPr>
          <w:p w14:paraId="37F7F8E3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E7" w14:textId="77777777" w:rsidTr="00D57206">
        <w:tc>
          <w:tcPr>
            <w:tcW w:w="7479" w:type="dxa"/>
          </w:tcPr>
          <w:p w14:paraId="37F7F8E5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improvement and development of own teaching and performance</w:t>
            </w:r>
          </w:p>
        </w:tc>
        <w:tc>
          <w:tcPr>
            <w:tcW w:w="1763" w:type="dxa"/>
          </w:tcPr>
          <w:p w14:paraId="37F7F8E6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EA" w14:textId="77777777" w:rsidTr="00D57206">
        <w:tc>
          <w:tcPr>
            <w:tcW w:w="7479" w:type="dxa"/>
          </w:tcPr>
          <w:p w14:paraId="37F7F8E8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The drive and stamina to provide excellent opportunities for all girls in the school</w:t>
            </w:r>
          </w:p>
        </w:tc>
        <w:tc>
          <w:tcPr>
            <w:tcW w:w="1763" w:type="dxa"/>
          </w:tcPr>
          <w:p w14:paraId="37F7F8E9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ED" w14:textId="77777777" w:rsidTr="00D57206">
        <w:tc>
          <w:tcPr>
            <w:tcW w:w="7479" w:type="dxa"/>
          </w:tcPr>
          <w:p w14:paraId="37F7F8EB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Willingness to play a part in the overall developments of the school</w:t>
            </w:r>
          </w:p>
        </w:tc>
        <w:tc>
          <w:tcPr>
            <w:tcW w:w="1763" w:type="dxa"/>
          </w:tcPr>
          <w:p w14:paraId="37F7F8EC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14:paraId="37F7F8F0" w14:textId="77777777" w:rsidTr="00D57206">
        <w:tc>
          <w:tcPr>
            <w:tcW w:w="7479" w:type="dxa"/>
          </w:tcPr>
          <w:p w14:paraId="37F7F8EE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maintaining the caring and supportive ethos of the school</w:t>
            </w:r>
          </w:p>
        </w:tc>
        <w:tc>
          <w:tcPr>
            <w:tcW w:w="1763" w:type="dxa"/>
          </w:tcPr>
          <w:p w14:paraId="37F7F8EF" w14:textId="77777777"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14:paraId="37F7F8F1" w14:textId="77777777" w:rsidR="00D57206" w:rsidRDefault="00D57206">
      <w:pPr>
        <w:rPr>
          <w:rFonts w:cstheme="minorHAnsi"/>
        </w:rPr>
      </w:pPr>
    </w:p>
    <w:p w14:paraId="37F7F8F2" w14:textId="2F530BA2" w:rsidR="004A3F1F" w:rsidRPr="00F76B31" w:rsidRDefault="002B4EAF">
      <w:pPr>
        <w:rPr>
          <w:rFonts w:cstheme="minorHAnsi"/>
        </w:rPr>
      </w:pPr>
      <w:r>
        <w:rPr>
          <w:rFonts w:cstheme="minorHAnsi"/>
        </w:rPr>
        <w:t>Version: April 2018</w:t>
      </w:r>
    </w:p>
    <w:sectPr w:rsidR="004A3F1F" w:rsidRPr="00F76B31" w:rsidSect="00FA3B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7F8F5" w14:textId="77777777" w:rsidR="00DA2B7D" w:rsidRDefault="00DA2B7D" w:rsidP="00113547">
      <w:pPr>
        <w:spacing w:after="0" w:line="240" w:lineRule="auto"/>
      </w:pPr>
      <w:r>
        <w:separator/>
      </w:r>
    </w:p>
  </w:endnote>
  <w:endnote w:type="continuationSeparator" w:id="0">
    <w:p w14:paraId="37F7F8F6" w14:textId="77777777" w:rsidR="00DA2B7D" w:rsidRDefault="00DA2B7D" w:rsidP="0011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74C4" w14:textId="77777777" w:rsidR="002B4EAF" w:rsidRDefault="002B4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03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7F7F8F9" w14:textId="2C3EEACD" w:rsidR="002811DC" w:rsidRDefault="002811DC" w:rsidP="003B403F">
            <w:pPr>
              <w:pStyle w:val="Footer"/>
            </w:pPr>
            <w:r>
              <w:t xml:space="preserve">Version: </w:t>
            </w:r>
            <w:r w:rsidR="002B4EAF">
              <w:t>April</w:t>
            </w:r>
            <w:bookmarkStart w:id="1" w:name="_GoBack"/>
            <w:bookmarkEnd w:id="1"/>
            <w:r w:rsidR="002B4EAF">
              <w:t xml:space="preserve"> 2018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EA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EA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F7F8FA" w14:textId="77777777" w:rsidR="002811DC" w:rsidRDefault="00281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8148" w14:textId="77777777" w:rsidR="002B4EAF" w:rsidRDefault="002B4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7F8F3" w14:textId="77777777" w:rsidR="00DA2B7D" w:rsidRDefault="00DA2B7D" w:rsidP="00113547">
      <w:pPr>
        <w:spacing w:after="0" w:line="240" w:lineRule="auto"/>
      </w:pPr>
      <w:r>
        <w:separator/>
      </w:r>
    </w:p>
  </w:footnote>
  <w:footnote w:type="continuationSeparator" w:id="0">
    <w:p w14:paraId="37F7F8F4" w14:textId="77777777" w:rsidR="00DA2B7D" w:rsidRDefault="00DA2B7D" w:rsidP="0011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DCE04" w14:textId="77777777" w:rsidR="002B4EAF" w:rsidRDefault="002B4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F8F7" w14:textId="77777777" w:rsidR="002811DC" w:rsidRDefault="002811DC">
    <w:pPr>
      <w:pStyle w:val="Header"/>
    </w:pPr>
    <w:r>
      <w:t>The Girls’ Day School Trust</w:t>
    </w:r>
  </w:p>
  <w:p w14:paraId="37F7F8F8" w14:textId="77777777" w:rsidR="002811DC" w:rsidRDefault="00281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3AE8F" w14:textId="77777777" w:rsidR="002B4EAF" w:rsidRDefault="002B4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5BB"/>
    <w:multiLevelType w:val="hybridMultilevel"/>
    <w:tmpl w:val="4B927C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744"/>
    <w:multiLevelType w:val="hybridMultilevel"/>
    <w:tmpl w:val="F288CB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A8E"/>
    <w:multiLevelType w:val="hybridMultilevel"/>
    <w:tmpl w:val="1F90255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B1D56"/>
    <w:multiLevelType w:val="hybridMultilevel"/>
    <w:tmpl w:val="4EC2FD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5316"/>
    <w:multiLevelType w:val="hybridMultilevel"/>
    <w:tmpl w:val="99D4EA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2BE3"/>
    <w:multiLevelType w:val="hybridMultilevel"/>
    <w:tmpl w:val="CBBEF5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4AA"/>
    <w:multiLevelType w:val="hybridMultilevel"/>
    <w:tmpl w:val="5A5044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1539"/>
    <w:multiLevelType w:val="multilevel"/>
    <w:tmpl w:val="D5C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516705"/>
    <w:multiLevelType w:val="hybridMultilevel"/>
    <w:tmpl w:val="E68C3C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87933"/>
    <w:multiLevelType w:val="hybridMultilevel"/>
    <w:tmpl w:val="017C4C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D7B8B"/>
    <w:multiLevelType w:val="hybridMultilevel"/>
    <w:tmpl w:val="C6623B1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3A2698B"/>
    <w:multiLevelType w:val="hybridMultilevel"/>
    <w:tmpl w:val="8682BE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649D0"/>
    <w:multiLevelType w:val="hybridMultilevel"/>
    <w:tmpl w:val="F46A0E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32AC5"/>
    <w:multiLevelType w:val="hybridMultilevel"/>
    <w:tmpl w:val="271E253A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FA11F10"/>
    <w:multiLevelType w:val="hybridMultilevel"/>
    <w:tmpl w:val="B1605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7"/>
    <w:rsid w:val="0003235D"/>
    <w:rsid w:val="0005080B"/>
    <w:rsid w:val="00064274"/>
    <w:rsid w:val="0006589A"/>
    <w:rsid w:val="0007138D"/>
    <w:rsid w:val="00071B45"/>
    <w:rsid w:val="0009035C"/>
    <w:rsid w:val="000A4E2C"/>
    <w:rsid w:val="000B082E"/>
    <w:rsid w:val="000B4134"/>
    <w:rsid w:val="000F1ED6"/>
    <w:rsid w:val="000F7014"/>
    <w:rsid w:val="0010218F"/>
    <w:rsid w:val="0011141B"/>
    <w:rsid w:val="00111FBB"/>
    <w:rsid w:val="00113547"/>
    <w:rsid w:val="00121A3D"/>
    <w:rsid w:val="00126371"/>
    <w:rsid w:val="00137B48"/>
    <w:rsid w:val="001E3492"/>
    <w:rsid w:val="001E3B7E"/>
    <w:rsid w:val="001F67FF"/>
    <w:rsid w:val="00222FED"/>
    <w:rsid w:val="002563BC"/>
    <w:rsid w:val="002811DC"/>
    <w:rsid w:val="002B4EAF"/>
    <w:rsid w:val="002F2CFE"/>
    <w:rsid w:val="003108C8"/>
    <w:rsid w:val="003316E0"/>
    <w:rsid w:val="003810C4"/>
    <w:rsid w:val="003858B6"/>
    <w:rsid w:val="003B403F"/>
    <w:rsid w:val="003C0534"/>
    <w:rsid w:val="003F37AD"/>
    <w:rsid w:val="003F44F9"/>
    <w:rsid w:val="004038D0"/>
    <w:rsid w:val="0040479E"/>
    <w:rsid w:val="00414B9B"/>
    <w:rsid w:val="004443F9"/>
    <w:rsid w:val="004445EC"/>
    <w:rsid w:val="00452E72"/>
    <w:rsid w:val="00462250"/>
    <w:rsid w:val="004A3F1F"/>
    <w:rsid w:val="004F2F3F"/>
    <w:rsid w:val="0055399C"/>
    <w:rsid w:val="00573114"/>
    <w:rsid w:val="0058172E"/>
    <w:rsid w:val="00581C5D"/>
    <w:rsid w:val="00587F04"/>
    <w:rsid w:val="005B416F"/>
    <w:rsid w:val="005D5D73"/>
    <w:rsid w:val="0062612F"/>
    <w:rsid w:val="0063264C"/>
    <w:rsid w:val="00643FFF"/>
    <w:rsid w:val="00677462"/>
    <w:rsid w:val="00682548"/>
    <w:rsid w:val="006B17BE"/>
    <w:rsid w:val="006B79CE"/>
    <w:rsid w:val="006E0577"/>
    <w:rsid w:val="007326B4"/>
    <w:rsid w:val="00754BEF"/>
    <w:rsid w:val="00757987"/>
    <w:rsid w:val="007C33B9"/>
    <w:rsid w:val="00815412"/>
    <w:rsid w:val="00885325"/>
    <w:rsid w:val="00886B86"/>
    <w:rsid w:val="008E78F5"/>
    <w:rsid w:val="008E7B66"/>
    <w:rsid w:val="00980B2F"/>
    <w:rsid w:val="00992260"/>
    <w:rsid w:val="009B564A"/>
    <w:rsid w:val="009B6764"/>
    <w:rsid w:val="009B6B43"/>
    <w:rsid w:val="009D3C8F"/>
    <w:rsid w:val="009F0E96"/>
    <w:rsid w:val="00A057EB"/>
    <w:rsid w:val="00A27187"/>
    <w:rsid w:val="00A41C3E"/>
    <w:rsid w:val="00A41E01"/>
    <w:rsid w:val="00A41F0B"/>
    <w:rsid w:val="00A51FFF"/>
    <w:rsid w:val="00A946F7"/>
    <w:rsid w:val="00AA3EA3"/>
    <w:rsid w:val="00AB39B7"/>
    <w:rsid w:val="00AC68EB"/>
    <w:rsid w:val="00AD71A8"/>
    <w:rsid w:val="00B11427"/>
    <w:rsid w:val="00B474B6"/>
    <w:rsid w:val="00BE375C"/>
    <w:rsid w:val="00BF3333"/>
    <w:rsid w:val="00C2430F"/>
    <w:rsid w:val="00C30B29"/>
    <w:rsid w:val="00C73658"/>
    <w:rsid w:val="00C8477B"/>
    <w:rsid w:val="00C945E4"/>
    <w:rsid w:val="00CE0396"/>
    <w:rsid w:val="00CE59E0"/>
    <w:rsid w:val="00D44C3D"/>
    <w:rsid w:val="00D57206"/>
    <w:rsid w:val="00DA2B7D"/>
    <w:rsid w:val="00DE1CD6"/>
    <w:rsid w:val="00DE58AD"/>
    <w:rsid w:val="00E00C33"/>
    <w:rsid w:val="00E22A3E"/>
    <w:rsid w:val="00E56626"/>
    <w:rsid w:val="00E70489"/>
    <w:rsid w:val="00F60D24"/>
    <w:rsid w:val="00F76B31"/>
    <w:rsid w:val="00FA3B4C"/>
    <w:rsid w:val="00FA7B3E"/>
    <w:rsid w:val="00FE73C2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F7F837"/>
  <w15:docId w15:val="{7523D6F7-E8A1-4D36-9DFF-B04D6466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47"/>
  </w:style>
  <w:style w:type="paragraph" w:styleId="Footer">
    <w:name w:val="footer"/>
    <w:basedOn w:val="Normal"/>
    <w:link w:val="Foot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47"/>
  </w:style>
  <w:style w:type="paragraph" w:styleId="BalloonText">
    <w:name w:val="Balloon Text"/>
    <w:basedOn w:val="Normal"/>
    <w:link w:val="BalloonTextChar"/>
    <w:uiPriority w:val="99"/>
    <w:semiHidden/>
    <w:unhideWhenUsed/>
    <w:rsid w:val="0011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7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2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8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A211C30DEEA429D536DB6FE40B513" ma:contentTypeVersion="4" ma:contentTypeDescription="Create a new document." ma:contentTypeScope="" ma:versionID="0c8801658cf963d56f2ed3668111504c">
  <xsd:schema xmlns:xsd="http://www.w3.org/2001/XMLSchema" xmlns:xs="http://www.w3.org/2001/XMLSchema" xmlns:p="http://schemas.microsoft.com/office/2006/metadata/properties" xmlns:ns2="2c1851ce-ea4a-41f4-997a-fbc01896ed5c" targetNamespace="http://schemas.microsoft.com/office/2006/metadata/properties" ma:root="true" ma:fieldsID="2e254e778ce49acbad3e8e71d1483e21" ns2:_="">
    <xsd:import namespace="2c1851ce-ea4a-41f4-997a-fbc01896ed5c"/>
    <xsd:element name="properties">
      <xsd:complexType>
        <xsd:sequence>
          <xsd:element name="documentManagement">
            <xsd:complexType>
              <xsd:all>
                <xsd:element ref="ns2:Sec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851ce-ea4a-41f4-997a-fbc01896ed5c" elementFormDefault="qualified">
    <xsd:import namespace="http://schemas.microsoft.com/office/2006/documentManagement/types"/>
    <xsd:import namespace="http://schemas.microsoft.com/office/infopath/2007/PartnerControls"/>
    <xsd:element name="Section" ma:index="4" ma:displayName="Section" ma:format="Dropdown" ma:internalName="Section">
      <xsd:simpleType>
        <xsd:restriction base="dms:Choice">
          <xsd:enumeration value="Central Training"/>
          <xsd:enumeration value="Communications"/>
          <xsd:enumeration value="Education"/>
          <xsd:enumeration value="Estates"/>
          <xsd:enumeration value="Finance"/>
          <xsd:enumeration value="Governance"/>
          <xsd:enumeration value="Health &amp; Safety"/>
          <xsd:enumeration value="Human Resources"/>
          <xsd:enumeration value="ICT"/>
          <xsd:enumeration value="Legal"/>
          <xsd:enumeration value="Safeguar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c1851ce-ea4a-41f4-997a-fbc01896ed5c">Human Resources</Sec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C540-C728-4E99-AC41-2A9B6AFF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851ce-ea4a-41f4-997a-fbc01896e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E302D-95FD-4E93-805D-8C5034DF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26A36-245F-41F0-9271-A969F6651AE7}">
  <ds:schemaRefs>
    <ds:schemaRef ds:uri="2c1851ce-ea4a-41f4-997a-fbc01896ed5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842FF2-C6D6-42B1-B858-4EABA8A3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Saby, Donna (Trust Office)</dc:creator>
  <cp:lastModifiedBy>Urquhart, Ross (NHS Staff)</cp:lastModifiedBy>
  <cp:revision>4</cp:revision>
  <dcterms:created xsi:type="dcterms:W3CDTF">2018-03-15T16:23:00Z</dcterms:created>
  <dcterms:modified xsi:type="dcterms:W3CDTF">2018-04-25T12:52:00Z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0x010100572A211C30DEEA429D536DB6FE40B513</vt:lpwstr>
  </property>
</Properties>
</file>